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122A" w14:textId="77777777" w:rsidR="00F30AA0" w:rsidRPr="0092652C" w:rsidRDefault="00344F08" w:rsidP="00344F08">
      <w:pPr>
        <w:jc w:val="center"/>
        <w:rPr>
          <w:b/>
        </w:rPr>
      </w:pPr>
      <w:r w:rsidRPr="0092652C">
        <w:rPr>
          <w:b/>
        </w:rPr>
        <w:t>Chloe Greenhalgh-Adam</w:t>
      </w:r>
    </w:p>
    <w:p w14:paraId="315DDA2F" w14:textId="77777777" w:rsidR="00344F08" w:rsidRPr="0092652C" w:rsidRDefault="00344F08" w:rsidP="00BE793E">
      <w:pPr>
        <w:jc w:val="center"/>
      </w:pPr>
      <w:r w:rsidRPr="0092652C">
        <w:t>De</w:t>
      </w:r>
      <w:r w:rsidR="00BE793E" w:rsidRPr="0092652C">
        <w:t xml:space="preserve">partment of Biological Sciences, </w:t>
      </w:r>
      <w:r w:rsidRPr="0092652C">
        <w:t xml:space="preserve">Northern Arizona University </w:t>
      </w:r>
    </w:p>
    <w:p w14:paraId="7887F98A" w14:textId="77777777" w:rsidR="00BE793E" w:rsidRPr="0092652C" w:rsidRDefault="00BE793E" w:rsidP="00BE793E">
      <w:pPr>
        <w:jc w:val="center"/>
      </w:pPr>
      <w:r w:rsidRPr="0092652C">
        <w:t xml:space="preserve">Building 21, Biological Sciences </w:t>
      </w:r>
    </w:p>
    <w:p w14:paraId="137D1361" w14:textId="77777777" w:rsidR="00BE793E" w:rsidRPr="0092652C" w:rsidRDefault="00BE793E" w:rsidP="00BE793E">
      <w:pPr>
        <w:jc w:val="center"/>
      </w:pPr>
      <w:r w:rsidRPr="0092652C">
        <w:t>617 S Beaver St</w:t>
      </w:r>
    </w:p>
    <w:p w14:paraId="405D279C" w14:textId="77777777" w:rsidR="00344F08" w:rsidRPr="0092652C" w:rsidRDefault="00344F08" w:rsidP="00344F08">
      <w:pPr>
        <w:jc w:val="center"/>
      </w:pPr>
      <w:r w:rsidRPr="0092652C">
        <w:t>Flagstaff, AZ, 86001</w:t>
      </w:r>
    </w:p>
    <w:p w14:paraId="50C56E6D" w14:textId="77777777" w:rsidR="00344F08" w:rsidRPr="0092652C" w:rsidRDefault="00344F08" w:rsidP="00344F08">
      <w:pPr>
        <w:jc w:val="center"/>
      </w:pPr>
      <w:r w:rsidRPr="0092652C">
        <w:t xml:space="preserve">Email: </w:t>
      </w:r>
      <w:hyperlink r:id="rId5" w:history="1">
        <w:r w:rsidRPr="0092652C">
          <w:rPr>
            <w:rStyle w:val="Hyperlink"/>
          </w:rPr>
          <w:t>cdg226@nau.edu</w:t>
        </w:r>
      </w:hyperlink>
      <w:r w:rsidRPr="0092652C">
        <w:t xml:space="preserve"> </w:t>
      </w:r>
    </w:p>
    <w:p w14:paraId="412A34DF" w14:textId="77777777" w:rsidR="00BE793E" w:rsidRPr="0092652C" w:rsidRDefault="00BE793E" w:rsidP="00344F08">
      <w:pPr>
        <w:jc w:val="center"/>
      </w:pPr>
      <w:r w:rsidRPr="0092652C">
        <w:t>Fax:</w:t>
      </w:r>
    </w:p>
    <w:p w14:paraId="0B3B30B9" w14:textId="77777777" w:rsidR="00344F08" w:rsidRPr="00B76622" w:rsidRDefault="00344F08" w:rsidP="00344F08">
      <w:pPr>
        <w:rPr>
          <w:b/>
        </w:rPr>
      </w:pPr>
      <w:r w:rsidRPr="00B76622">
        <w:rPr>
          <w:b/>
        </w:rPr>
        <w:t>Academic Record</w:t>
      </w:r>
    </w:p>
    <w:p w14:paraId="78C8D749" w14:textId="77777777" w:rsidR="00344F08" w:rsidRPr="00B76622" w:rsidRDefault="00344F08" w:rsidP="00344F08">
      <w:pPr>
        <w:rPr>
          <w:sz w:val="22"/>
          <w:szCs w:val="22"/>
        </w:rPr>
      </w:pPr>
      <w:r w:rsidRPr="00B76622">
        <w:rPr>
          <w:b/>
          <w:sz w:val="22"/>
          <w:szCs w:val="22"/>
        </w:rPr>
        <w:t xml:space="preserve">B.S. </w:t>
      </w:r>
      <w:r w:rsidR="00BE793E" w:rsidRPr="00B76622">
        <w:rPr>
          <w:b/>
          <w:sz w:val="22"/>
          <w:szCs w:val="22"/>
        </w:rPr>
        <w:t>Biomedical Sciences, Chemistry Minor</w:t>
      </w:r>
      <w:r w:rsidR="00BE793E" w:rsidRPr="00B76622">
        <w:rPr>
          <w:sz w:val="22"/>
          <w:szCs w:val="22"/>
        </w:rPr>
        <w:t>- Northern Arizona University (2017)</w:t>
      </w:r>
      <w:r w:rsidR="0092652C" w:rsidRPr="00B76622">
        <w:rPr>
          <w:sz w:val="22"/>
          <w:szCs w:val="22"/>
        </w:rPr>
        <w:t>.</w:t>
      </w:r>
    </w:p>
    <w:p w14:paraId="4BF8008F" w14:textId="77777777" w:rsidR="0092652C" w:rsidRPr="00B76622" w:rsidRDefault="00BE793E" w:rsidP="0092652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76622">
        <w:rPr>
          <w:rFonts w:asciiTheme="minorHAnsi" w:hAnsiTheme="minorHAnsi"/>
          <w:b/>
          <w:sz w:val="22"/>
          <w:szCs w:val="22"/>
        </w:rPr>
        <w:t>M.S. Candidate</w:t>
      </w:r>
      <w:r w:rsidR="0092652C" w:rsidRPr="00B76622">
        <w:rPr>
          <w:rFonts w:asciiTheme="minorHAnsi" w:hAnsiTheme="minorHAnsi"/>
          <w:sz w:val="22"/>
          <w:szCs w:val="22"/>
        </w:rPr>
        <w:t>:</w:t>
      </w:r>
      <w:r w:rsidR="0092652C" w:rsidRPr="00B76622">
        <w:rPr>
          <w:rFonts w:asciiTheme="minorHAnsi" w:hAnsiTheme="minorHAnsi"/>
          <w:color w:val="000000"/>
          <w:sz w:val="22"/>
          <w:szCs w:val="22"/>
        </w:rPr>
        <w:t xml:space="preserve"> Department of Biological Sciences, Northern Arizona University, Flagstaff AZ.   Advisor: Catherine Propper, PhD. Expected graduation date: Spring 2020. </w:t>
      </w:r>
    </w:p>
    <w:p w14:paraId="043A3D4D" w14:textId="11682C1D" w:rsidR="00BE793E" w:rsidRPr="00B76622" w:rsidRDefault="00BE793E" w:rsidP="00344F08">
      <w:pPr>
        <w:rPr>
          <w:sz w:val="22"/>
          <w:szCs w:val="22"/>
        </w:rPr>
      </w:pPr>
    </w:p>
    <w:p w14:paraId="64711559" w14:textId="189E498D" w:rsidR="008F553E" w:rsidRPr="00B76622" w:rsidRDefault="008F553E" w:rsidP="00344F08">
      <w:pPr>
        <w:rPr>
          <w:b/>
        </w:rPr>
      </w:pPr>
      <w:r w:rsidRPr="00B76622">
        <w:rPr>
          <w:b/>
        </w:rPr>
        <w:t>Professional Experience</w:t>
      </w:r>
    </w:p>
    <w:p w14:paraId="289C5AB2" w14:textId="384A129F" w:rsidR="00081791" w:rsidRPr="008771F4" w:rsidRDefault="00081791" w:rsidP="00344F08">
      <w:pPr>
        <w:rPr>
          <w:sz w:val="22"/>
          <w:szCs w:val="22"/>
        </w:rPr>
      </w:pPr>
      <w:r w:rsidRPr="00B76622">
        <w:rPr>
          <w:b/>
          <w:sz w:val="22"/>
          <w:szCs w:val="22"/>
        </w:rPr>
        <w:t>Fellow</w:t>
      </w:r>
      <w:r w:rsidR="008771F4">
        <w:rPr>
          <w:b/>
          <w:sz w:val="22"/>
          <w:szCs w:val="22"/>
        </w:rPr>
        <w:t xml:space="preserve">: </w:t>
      </w:r>
      <w:r w:rsidR="008771F4">
        <w:rPr>
          <w:sz w:val="22"/>
          <w:szCs w:val="22"/>
        </w:rPr>
        <w:t>Research Initiative for Science Enhancement</w:t>
      </w:r>
      <w:r w:rsidR="003A51BE">
        <w:rPr>
          <w:sz w:val="22"/>
          <w:szCs w:val="22"/>
        </w:rPr>
        <w:t xml:space="preserve"> (RISE)</w:t>
      </w:r>
      <w:r w:rsidR="008771F4">
        <w:rPr>
          <w:sz w:val="22"/>
          <w:szCs w:val="22"/>
        </w:rPr>
        <w:t>, NAU, 2018-2020</w:t>
      </w:r>
    </w:p>
    <w:p w14:paraId="69DC7FF2" w14:textId="1FD453B9" w:rsidR="00B76622" w:rsidRDefault="00081791" w:rsidP="00B76622">
      <w:pPr>
        <w:rPr>
          <w:b/>
          <w:sz w:val="22"/>
          <w:szCs w:val="22"/>
        </w:rPr>
      </w:pPr>
      <w:r w:rsidRPr="00B76622">
        <w:rPr>
          <w:b/>
          <w:sz w:val="22"/>
          <w:szCs w:val="22"/>
        </w:rPr>
        <w:t>Research Technician</w:t>
      </w:r>
      <w:r w:rsidR="008771F4">
        <w:rPr>
          <w:b/>
          <w:sz w:val="22"/>
          <w:szCs w:val="22"/>
        </w:rPr>
        <w:t xml:space="preserve">: </w:t>
      </w:r>
      <w:r w:rsidR="008771F4">
        <w:rPr>
          <w:sz w:val="22"/>
          <w:szCs w:val="22"/>
        </w:rPr>
        <w:t>Supervisor: Dr. Catherine Propper, NAU, 2017</w:t>
      </w:r>
      <w:r w:rsidRPr="00B76622">
        <w:rPr>
          <w:b/>
          <w:sz w:val="22"/>
          <w:szCs w:val="22"/>
        </w:rPr>
        <w:t xml:space="preserve"> </w:t>
      </w:r>
    </w:p>
    <w:p w14:paraId="6020EF17" w14:textId="60B1BD8B" w:rsidR="00081791" w:rsidRPr="003A51BE" w:rsidRDefault="00B76622" w:rsidP="00081791">
      <w:pPr>
        <w:rPr>
          <w:sz w:val="22"/>
          <w:szCs w:val="22"/>
        </w:rPr>
      </w:pPr>
      <w:r w:rsidRPr="00B76622">
        <w:rPr>
          <w:b/>
          <w:sz w:val="22"/>
          <w:szCs w:val="22"/>
        </w:rPr>
        <w:t>Undergraduate Research Assistant</w:t>
      </w:r>
      <w:r w:rsidR="008771F4">
        <w:rPr>
          <w:b/>
          <w:sz w:val="22"/>
          <w:szCs w:val="22"/>
        </w:rPr>
        <w:t>:</w:t>
      </w:r>
      <w:r w:rsidR="008771F4">
        <w:rPr>
          <w:sz w:val="22"/>
          <w:szCs w:val="22"/>
        </w:rPr>
        <w:t xml:space="preserve"> Supervisors: Rex </w:t>
      </w:r>
      <w:proofErr w:type="spellStart"/>
      <w:r w:rsidR="008771F4">
        <w:rPr>
          <w:sz w:val="22"/>
          <w:szCs w:val="22"/>
        </w:rPr>
        <w:t>Bergamini</w:t>
      </w:r>
      <w:proofErr w:type="spellEnd"/>
      <w:r w:rsidR="008771F4">
        <w:rPr>
          <w:sz w:val="22"/>
          <w:szCs w:val="22"/>
        </w:rPr>
        <w:t xml:space="preserve"> and Dr. Catherine Propper</w:t>
      </w:r>
      <w:r w:rsidR="003A51BE">
        <w:rPr>
          <w:sz w:val="22"/>
          <w:szCs w:val="22"/>
        </w:rPr>
        <w:t>, NAU, 2016-2017</w:t>
      </w:r>
    </w:p>
    <w:p w14:paraId="263A1674" w14:textId="15C09870" w:rsidR="00081791" w:rsidRPr="003A51BE" w:rsidRDefault="001D5594" w:rsidP="00344F08">
      <w:pPr>
        <w:rPr>
          <w:sz w:val="22"/>
          <w:szCs w:val="22"/>
        </w:rPr>
      </w:pPr>
      <w:proofErr w:type="spellStart"/>
      <w:r w:rsidRPr="00B76622">
        <w:rPr>
          <w:b/>
          <w:sz w:val="22"/>
          <w:szCs w:val="22"/>
        </w:rPr>
        <w:t>Imaginarium</w:t>
      </w:r>
      <w:proofErr w:type="spellEnd"/>
      <w:r w:rsidRPr="00B76622">
        <w:rPr>
          <w:b/>
          <w:sz w:val="22"/>
          <w:szCs w:val="22"/>
        </w:rPr>
        <w:t>/Science Discovery Center</w:t>
      </w:r>
      <w:r w:rsidR="003A51BE">
        <w:rPr>
          <w:b/>
          <w:sz w:val="22"/>
          <w:szCs w:val="22"/>
        </w:rPr>
        <w:t xml:space="preserve">: </w:t>
      </w:r>
      <w:r w:rsidR="003A51BE">
        <w:rPr>
          <w:sz w:val="22"/>
          <w:szCs w:val="22"/>
        </w:rPr>
        <w:t xml:space="preserve">Anchorage Museum at </w:t>
      </w:r>
      <w:proofErr w:type="spellStart"/>
      <w:r w:rsidR="003A51BE">
        <w:rPr>
          <w:sz w:val="22"/>
          <w:szCs w:val="22"/>
        </w:rPr>
        <w:t>Rasmuson</w:t>
      </w:r>
      <w:proofErr w:type="spellEnd"/>
      <w:r w:rsidR="003A51BE">
        <w:rPr>
          <w:sz w:val="22"/>
          <w:szCs w:val="22"/>
        </w:rPr>
        <w:t xml:space="preserve"> Center, 2012-2014</w:t>
      </w:r>
    </w:p>
    <w:p w14:paraId="3E090F0D" w14:textId="77777777" w:rsidR="00081791" w:rsidRPr="00B76622" w:rsidRDefault="00081791" w:rsidP="00344F08">
      <w:pPr>
        <w:rPr>
          <w:b/>
          <w:sz w:val="22"/>
          <w:szCs w:val="22"/>
        </w:rPr>
      </w:pPr>
    </w:p>
    <w:p w14:paraId="246EE33E" w14:textId="61D4C93F" w:rsidR="008F553E" w:rsidRDefault="008F553E" w:rsidP="00344F08">
      <w:pPr>
        <w:rPr>
          <w:b/>
        </w:rPr>
      </w:pPr>
      <w:r w:rsidRPr="00B76622">
        <w:rPr>
          <w:b/>
        </w:rPr>
        <w:t>Presentations</w:t>
      </w:r>
    </w:p>
    <w:p w14:paraId="5CAD26E0" w14:textId="0A8666DE" w:rsidR="00626602" w:rsidRPr="003A48FA" w:rsidRDefault="00205FA7" w:rsidP="00344F08">
      <w:pPr>
        <w:rPr>
          <w:sz w:val="22"/>
          <w:szCs w:val="22"/>
        </w:rPr>
      </w:pPr>
      <w:r>
        <w:rPr>
          <w:sz w:val="22"/>
          <w:szCs w:val="22"/>
        </w:rPr>
        <w:t xml:space="preserve">C. Greenhalgh-Adam, R. </w:t>
      </w:r>
      <w:proofErr w:type="spellStart"/>
      <w:r>
        <w:rPr>
          <w:sz w:val="22"/>
          <w:szCs w:val="22"/>
        </w:rPr>
        <w:t>Bergamini</w:t>
      </w:r>
      <w:proofErr w:type="spellEnd"/>
      <w:r>
        <w:rPr>
          <w:sz w:val="22"/>
          <w:szCs w:val="22"/>
        </w:rPr>
        <w:t xml:space="preserve">, C. Propper. </w:t>
      </w:r>
      <w:r w:rsidR="003A48FA" w:rsidRPr="003A48FA">
        <w:rPr>
          <w:i/>
          <w:sz w:val="22"/>
          <w:szCs w:val="22"/>
        </w:rPr>
        <w:t>Site-specific evaluation of body shape in response to contamination in a model aquatic species</w:t>
      </w:r>
      <w:r w:rsidR="003A48FA">
        <w:rPr>
          <w:sz w:val="22"/>
          <w:szCs w:val="22"/>
        </w:rPr>
        <w:t xml:space="preserve">, </w:t>
      </w:r>
      <w:r w:rsidR="00626602" w:rsidRPr="003A48FA">
        <w:rPr>
          <w:sz w:val="22"/>
          <w:szCs w:val="22"/>
        </w:rPr>
        <w:t>N</w:t>
      </w:r>
      <w:r w:rsidR="003A48FA">
        <w:rPr>
          <w:sz w:val="22"/>
          <w:szCs w:val="22"/>
        </w:rPr>
        <w:t xml:space="preserve">orthern </w:t>
      </w:r>
      <w:r w:rsidR="00626602" w:rsidRPr="003A48FA">
        <w:rPr>
          <w:sz w:val="22"/>
          <w:szCs w:val="22"/>
        </w:rPr>
        <w:t>A</w:t>
      </w:r>
      <w:r w:rsidR="003A48FA">
        <w:rPr>
          <w:sz w:val="22"/>
          <w:szCs w:val="22"/>
        </w:rPr>
        <w:t xml:space="preserve">rizona </w:t>
      </w:r>
      <w:r w:rsidR="00626602" w:rsidRPr="003A48FA">
        <w:rPr>
          <w:sz w:val="22"/>
          <w:szCs w:val="22"/>
        </w:rPr>
        <w:t>U</w:t>
      </w:r>
      <w:r w:rsidR="003A48FA">
        <w:rPr>
          <w:sz w:val="22"/>
          <w:szCs w:val="22"/>
        </w:rPr>
        <w:t>niversity</w:t>
      </w:r>
      <w:r w:rsidR="00626602" w:rsidRPr="003A48FA">
        <w:rPr>
          <w:sz w:val="22"/>
          <w:szCs w:val="22"/>
        </w:rPr>
        <w:t xml:space="preserve"> Undergraduate Research Symposium</w:t>
      </w:r>
      <w:r w:rsidR="003A48FA">
        <w:rPr>
          <w:sz w:val="22"/>
          <w:szCs w:val="22"/>
        </w:rPr>
        <w:t xml:space="preserve">, Flagstaff, AZ, 2017. </w:t>
      </w:r>
    </w:p>
    <w:p w14:paraId="6B2ED060" w14:textId="7DFCF1CD" w:rsidR="008F553E" w:rsidRPr="00B76622" w:rsidRDefault="008F553E" w:rsidP="00344F08">
      <w:pPr>
        <w:rPr>
          <w:b/>
        </w:rPr>
      </w:pPr>
    </w:p>
    <w:p w14:paraId="6BD53A49" w14:textId="0D32D45F" w:rsidR="008F553E" w:rsidRDefault="003A51BE" w:rsidP="00344F08">
      <w:pPr>
        <w:rPr>
          <w:b/>
        </w:rPr>
      </w:pPr>
      <w:r>
        <w:rPr>
          <w:b/>
        </w:rPr>
        <w:t>Fellowships and Scholarships</w:t>
      </w:r>
    </w:p>
    <w:p w14:paraId="7209E9F2" w14:textId="53E747B4" w:rsidR="003A51BE" w:rsidRPr="0091798D" w:rsidRDefault="0091798D" w:rsidP="00344F08">
      <w:pPr>
        <w:rPr>
          <w:sz w:val="22"/>
          <w:szCs w:val="22"/>
        </w:rPr>
      </w:pPr>
      <w:r>
        <w:rPr>
          <w:sz w:val="22"/>
          <w:szCs w:val="22"/>
        </w:rPr>
        <w:t xml:space="preserve">RISE </w:t>
      </w:r>
      <w:r w:rsidRPr="0091798D">
        <w:rPr>
          <w:sz w:val="22"/>
          <w:szCs w:val="22"/>
        </w:rPr>
        <w:t>Fellow</w:t>
      </w:r>
      <w:r>
        <w:rPr>
          <w:sz w:val="22"/>
          <w:szCs w:val="22"/>
        </w:rPr>
        <w:t>, NAU, 2018-2020</w:t>
      </w:r>
    </w:p>
    <w:p w14:paraId="755D5ACE" w14:textId="6DD018A6" w:rsidR="003A51BE" w:rsidRPr="0091798D" w:rsidRDefault="003A51BE" w:rsidP="00344F08">
      <w:pPr>
        <w:rPr>
          <w:sz w:val="22"/>
          <w:szCs w:val="22"/>
        </w:rPr>
      </w:pPr>
      <w:r w:rsidRPr="0091798D">
        <w:rPr>
          <w:sz w:val="22"/>
          <w:szCs w:val="22"/>
        </w:rPr>
        <w:t>Wyandotte Tribal Masters Scholarship</w:t>
      </w:r>
      <w:r w:rsidR="0091798D">
        <w:rPr>
          <w:sz w:val="22"/>
          <w:szCs w:val="22"/>
        </w:rPr>
        <w:t>, 2018 ($1,500)</w:t>
      </w:r>
    </w:p>
    <w:p w14:paraId="347CDC69" w14:textId="63A75B71" w:rsidR="0091798D" w:rsidRPr="0091798D" w:rsidRDefault="0091798D" w:rsidP="00344F08">
      <w:pPr>
        <w:rPr>
          <w:sz w:val="22"/>
          <w:szCs w:val="22"/>
        </w:rPr>
      </w:pPr>
      <w:r w:rsidRPr="0091798D">
        <w:rPr>
          <w:sz w:val="22"/>
          <w:szCs w:val="22"/>
        </w:rPr>
        <w:t>NACP</w:t>
      </w:r>
      <w:r>
        <w:rPr>
          <w:sz w:val="22"/>
          <w:szCs w:val="22"/>
        </w:rPr>
        <w:t xml:space="preserve"> Fellow, NAU, 2017</w:t>
      </w:r>
    </w:p>
    <w:p w14:paraId="57744C72" w14:textId="49DF11DC" w:rsidR="003A51BE" w:rsidRPr="0091798D" w:rsidRDefault="003A51BE" w:rsidP="00344F08">
      <w:pPr>
        <w:rPr>
          <w:sz w:val="22"/>
          <w:szCs w:val="22"/>
        </w:rPr>
      </w:pPr>
      <w:r w:rsidRPr="0091798D">
        <w:rPr>
          <w:sz w:val="22"/>
          <w:szCs w:val="22"/>
        </w:rPr>
        <w:t>Wyandotte Tribal Undergraduate Scholarship</w:t>
      </w:r>
      <w:r w:rsidR="0091798D">
        <w:rPr>
          <w:sz w:val="22"/>
          <w:szCs w:val="22"/>
        </w:rPr>
        <w:t>, 2013-2017 ($18,000 total)</w:t>
      </w:r>
    </w:p>
    <w:p w14:paraId="0182629F" w14:textId="6065C992" w:rsidR="003A51BE" w:rsidRPr="008F5032" w:rsidRDefault="00D24E7E" w:rsidP="00344F08">
      <w:pPr>
        <w:rPr>
          <w:sz w:val="22"/>
          <w:szCs w:val="22"/>
        </w:rPr>
      </w:pPr>
      <w:r w:rsidRPr="0091798D">
        <w:rPr>
          <w:sz w:val="22"/>
          <w:szCs w:val="22"/>
        </w:rPr>
        <w:t>IMSD</w:t>
      </w:r>
      <w:r w:rsidR="0091798D">
        <w:rPr>
          <w:sz w:val="22"/>
          <w:szCs w:val="22"/>
        </w:rPr>
        <w:t xml:space="preserve"> Fellow, NAU, 2016-2017</w:t>
      </w:r>
    </w:p>
    <w:p w14:paraId="629C3AAF" w14:textId="77777777" w:rsidR="00D24E7E" w:rsidRPr="00B76622" w:rsidRDefault="00D24E7E" w:rsidP="00344F08">
      <w:pPr>
        <w:rPr>
          <w:b/>
        </w:rPr>
      </w:pPr>
    </w:p>
    <w:p w14:paraId="55CC01D6" w14:textId="1EFEE2A3" w:rsidR="006F7B1C" w:rsidRDefault="008F553E" w:rsidP="00344F08">
      <w:pPr>
        <w:rPr>
          <w:b/>
        </w:rPr>
      </w:pPr>
      <w:r w:rsidRPr="00B76622">
        <w:rPr>
          <w:b/>
        </w:rPr>
        <w:t xml:space="preserve">Work Experience </w:t>
      </w:r>
    </w:p>
    <w:p w14:paraId="33494D46" w14:textId="1352B1FF" w:rsidR="006F7B1C" w:rsidRPr="006F7B1C" w:rsidRDefault="006F7B1C" w:rsidP="00344F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Masters Research: </w:t>
      </w:r>
      <w:r>
        <w:rPr>
          <w:sz w:val="22"/>
          <w:szCs w:val="22"/>
        </w:rPr>
        <w:t xml:space="preserve">PI: Dr. Catherine Propper, NAU (2018-Present), </w:t>
      </w:r>
      <w:ins w:id="0" w:author="Anita Joy Antoninka" w:date="2018-11-26T16:17:00Z">
        <w:r w:rsidR="00E55F93">
          <w:rPr>
            <w:sz w:val="22"/>
            <w:szCs w:val="22"/>
          </w:rPr>
          <w:t>E</w:t>
        </w:r>
      </w:ins>
      <w:r>
        <w:rPr>
          <w:sz w:val="22"/>
          <w:szCs w:val="22"/>
        </w:rPr>
        <w:t xml:space="preserve">valuating the </w:t>
      </w:r>
      <w:r w:rsidR="00DB1BBA">
        <w:rPr>
          <w:sz w:val="22"/>
          <w:szCs w:val="22"/>
        </w:rPr>
        <w:t xml:space="preserve">interactions of </w:t>
      </w:r>
      <w:r w:rsidR="00F51686">
        <w:rPr>
          <w:sz w:val="22"/>
          <w:szCs w:val="22"/>
        </w:rPr>
        <w:t xml:space="preserve">arsenic </w:t>
      </w:r>
      <w:r w:rsidR="00DB1BBA">
        <w:rPr>
          <w:sz w:val="22"/>
          <w:szCs w:val="22"/>
        </w:rPr>
        <w:t>and estradiol and how they affect</w:t>
      </w:r>
      <w:r w:rsidR="00F51686">
        <w:rPr>
          <w:sz w:val="22"/>
          <w:szCs w:val="22"/>
        </w:rPr>
        <w:t xml:space="preserve"> </w:t>
      </w:r>
      <w:r w:rsidR="00DB1BBA">
        <w:rPr>
          <w:sz w:val="22"/>
          <w:szCs w:val="22"/>
        </w:rPr>
        <w:t xml:space="preserve">human breast cancer MCF-7 cell growth and function. </w:t>
      </w:r>
    </w:p>
    <w:p w14:paraId="12EF743B" w14:textId="6683475F" w:rsidR="006F7B1C" w:rsidRDefault="006F7B1C" w:rsidP="006F7B1C">
      <w:pPr>
        <w:rPr>
          <w:b/>
          <w:sz w:val="22"/>
          <w:szCs w:val="22"/>
        </w:rPr>
      </w:pPr>
      <w:r w:rsidRPr="00B76622">
        <w:rPr>
          <w:b/>
          <w:sz w:val="22"/>
          <w:szCs w:val="22"/>
        </w:rPr>
        <w:t>Research Technician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Supervisor: Dr. Catherine Propper, NAU (2017), </w:t>
      </w:r>
      <w:ins w:id="1" w:author="Anita Joy Antoninka" w:date="2018-11-26T16:17:00Z">
        <w:r w:rsidR="00E55F93">
          <w:rPr>
            <w:sz w:val="22"/>
            <w:szCs w:val="22"/>
          </w:rPr>
          <w:t>M</w:t>
        </w:r>
      </w:ins>
      <w:r>
        <w:rPr>
          <w:sz w:val="22"/>
          <w:szCs w:val="22"/>
        </w:rPr>
        <w:t xml:space="preserve">eta-analysis looking at the effects of arsenic on several estrogen receptor positive cancers. </w:t>
      </w:r>
      <w:r w:rsidRPr="00B76622">
        <w:rPr>
          <w:b/>
          <w:sz w:val="22"/>
          <w:szCs w:val="22"/>
        </w:rPr>
        <w:t xml:space="preserve"> </w:t>
      </w:r>
    </w:p>
    <w:p w14:paraId="79512F9F" w14:textId="5555E924" w:rsidR="00D24E7E" w:rsidRPr="00F51686" w:rsidRDefault="00D24E7E" w:rsidP="00D24E7E">
      <w:pPr>
        <w:rPr>
          <w:sz w:val="22"/>
          <w:szCs w:val="22"/>
        </w:rPr>
      </w:pPr>
      <w:r w:rsidRPr="00B76622">
        <w:rPr>
          <w:b/>
          <w:sz w:val="22"/>
          <w:szCs w:val="22"/>
        </w:rPr>
        <w:t>Undergraduate Research Assistant</w:t>
      </w:r>
      <w:r w:rsidR="00F51686">
        <w:rPr>
          <w:b/>
          <w:sz w:val="22"/>
          <w:szCs w:val="22"/>
        </w:rPr>
        <w:t xml:space="preserve">: </w:t>
      </w:r>
      <w:r w:rsidR="00F51686">
        <w:rPr>
          <w:sz w:val="22"/>
          <w:szCs w:val="22"/>
        </w:rPr>
        <w:t xml:space="preserve">Supervisors: Rex </w:t>
      </w:r>
      <w:proofErr w:type="spellStart"/>
      <w:r w:rsidR="00F51686">
        <w:rPr>
          <w:sz w:val="22"/>
          <w:szCs w:val="22"/>
        </w:rPr>
        <w:t>Bergamini</w:t>
      </w:r>
      <w:proofErr w:type="spellEnd"/>
      <w:r w:rsidR="00F51686">
        <w:rPr>
          <w:sz w:val="22"/>
          <w:szCs w:val="22"/>
        </w:rPr>
        <w:t xml:space="preserve"> and Dr. Catherine Propper, NAU (2016-2017), </w:t>
      </w:r>
      <w:ins w:id="2" w:author="Anita Joy Antoninka" w:date="2018-11-26T16:17:00Z">
        <w:r w:rsidR="00E55F93">
          <w:rPr>
            <w:sz w:val="22"/>
            <w:szCs w:val="22"/>
          </w:rPr>
          <w:t>E</w:t>
        </w:r>
      </w:ins>
      <w:r w:rsidR="00F51686">
        <w:rPr>
          <w:sz w:val="22"/>
          <w:szCs w:val="22"/>
        </w:rPr>
        <w:t xml:space="preserve">valuation of </w:t>
      </w:r>
      <w:r w:rsidR="00DB1BBA">
        <w:rPr>
          <w:sz w:val="22"/>
          <w:szCs w:val="22"/>
        </w:rPr>
        <w:t xml:space="preserve">mosquitofish </w:t>
      </w:r>
      <w:r w:rsidR="00F51686">
        <w:rPr>
          <w:sz w:val="22"/>
          <w:szCs w:val="22"/>
        </w:rPr>
        <w:t xml:space="preserve">body </w:t>
      </w:r>
      <w:r w:rsidR="00DB1BBA">
        <w:rPr>
          <w:sz w:val="22"/>
          <w:szCs w:val="22"/>
        </w:rPr>
        <w:t xml:space="preserve">shape in response to contamination. </w:t>
      </w:r>
    </w:p>
    <w:p w14:paraId="6BF87440" w14:textId="53226BD5" w:rsidR="00D24E7E" w:rsidRPr="009A01F1" w:rsidRDefault="009A01F1" w:rsidP="00D24E7E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Skinny Raven Sports: </w:t>
      </w:r>
      <w:r>
        <w:rPr>
          <w:sz w:val="22"/>
          <w:szCs w:val="22"/>
        </w:rPr>
        <w:t>Sales associate, 201</w:t>
      </w:r>
      <w:r w:rsidR="00F51686">
        <w:rPr>
          <w:sz w:val="22"/>
          <w:szCs w:val="22"/>
        </w:rPr>
        <w:t xml:space="preserve">3-2018, specialty running shoes and apparel sales. </w:t>
      </w:r>
    </w:p>
    <w:p w14:paraId="3590A174" w14:textId="2757D0D0" w:rsidR="00D24E7E" w:rsidRPr="005C3635" w:rsidRDefault="005C3635" w:rsidP="00D24E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Hightail Inc. </w:t>
      </w:r>
      <w:r w:rsidR="00D24E7E" w:rsidRPr="00B76622">
        <w:rPr>
          <w:b/>
          <w:sz w:val="22"/>
          <w:szCs w:val="22"/>
        </w:rPr>
        <w:t>Timing &amp; Events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Employee, 2013-2018, assisted at running races/triathlons with timing and event coordination. </w:t>
      </w:r>
    </w:p>
    <w:p w14:paraId="154BB64F" w14:textId="149DB5D1" w:rsidR="008F553E" w:rsidRPr="00B76622" w:rsidRDefault="008F553E" w:rsidP="00344F08">
      <w:pPr>
        <w:rPr>
          <w:b/>
        </w:rPr>
      </w:pPr>
    </w:p>
    <w:p w14:paraId="0154C07D" w14:textId="385BAAD2" w:rsidR="008F553E" w:rsidRPr="00B76622" w:rsidRDefault="008F553E" w:rsidP="00344F08">
      <w:pPr>
        <w:rPr>
          <w:b/>
        </w:rPr>
      </w:pPr>
      <w:r w:rsidRPr="00B76622">
        <w:rPr>
          <w:b/>
        </w:rPr>
        <w:t xml:space="preserve">Professional Memberships </w:t>
      </w:r>
    </w:p>
    <w:p w14:paraId="2FB51421" w14:textId="09182796" w:rsidR="008F553E" w:rsidRPr="009703BB" w:rsidRDefault="009703BB" w:rsidP="00344F08">
      <w:pPr>
        <w:rPr>
          <w:sz w:val="22"/>
          <w:szCs w:val="22"/>
        </w:rPr>
      </w:pPr>
      <w:r>
        <w:rPr>
          <w:sz w:val="22"/>
          <w:szCs w:val="22"/>
        </w:rPr>
        <w:t xml:space="preserve">Society of Environmental Toxicology and Chemistry (SETAC), since 2018 </w:t>
      </w:r>
    </w:p>
    <w:p w14:paraId="60D0E847" w14:textId="77777777" w:rsidR="005C3635" w:rsidRDefault="005C3635" w:rsidP="00344F08">
      <w:pPr>
        <w:rPr>
          <w:b/>
        </w:rPr>
      </w:pPr>
    </w:p>
    <w:p w14:paraId="2CF06BC5" w14:textId="77777777" w:rsidR="005C3635" w:rsidRPr="00B76622" w:rsidRDefault="005C3635" w:rsidP="00344F08">
      <w:pPr>
        <w:rPr>
          <w:b/>
        </w:rPr>
      </w:pPr>
    </w:p>
    <w:p w14:paraId="247CB7C9" w14:textId="33FB8E14" w:rsidR="008F553E" w:rsidRPr="00B76622" w:rsidRDefault="008F553E" w:rsidP="00344F08">
      <w:pPr>
        <w:rPr>
          <w:b/>
        </w:rPr>
      </w:pPr>
      <w:r w:rsidRPr="00B76622">
        <w:rPr>
          <w:b/>
        </w:rPr>
        <w:lastRenderedPageBreak/>
        <w:t xml:space="preserve">Undergraduate Student Mentoring </w:t>
      </w:r>
    </w:p>
    <w:p w14:paraId="54866297" w14:textId="1FED8652" w:rsidR="008F553E" w:rsidRPr="005C3635" w:rsidRDefault="009A01F1" w:rsidP="00344F08">
      <w:pPr>
        <w:rPr>
          <w:sz w:val="22"/>
          <w:szCs w:val="22"/>
        </w:rPr>
      </w:pPr>
      <w:r>
        <w:rPr>
          <w:sz w:val="22"/>
          <w:szCs w:val="22"/>
        </w:rPr>
        <w:t>2018-</w:t>
      </w:r>
      <w:r w:rsidR="001D5594" w:rsidRPr="009A01F1">
        <w:rPr>
          <w:sz w:val="22"/>
          <w:szCs w:val="22"/>
        </w:rPr>
        <w:t xml:space="preserve">Ariana </w:t>
      </w:r>
      <w:proofErr w:type="spellStart"/>
      <w:r w:rsidR="001D5594" w:rsidRPr="009A01F1">
        <w:rPr>
          <w:sz w:val="22"/>
          <w:szCs w:val="22"/>
        </w:rPr>
        <w:t>Saltzer</w:t>
      </w:r>
      <w:proofErr w:type="spellEnd"/>
      <w:r>
        <w:rPr>
          <w:sz w:val="22"/>
          <w:szCs w:val="22"/>
        </w:rPr>
        <w:t>, NAU, Propper Lab</w:t>
      </w:r>
      <w:r w:rsidR="005C3635">
        <w:rPr>
          <w:sz w:val="22"/>
          <w:szCs w:val="22"/>
        </w:rPr>
        <w:t xml:space="preserve">. Learning the </w:t>
      </w:r>
      <w:r w:rsidR="005C3635">
        <w:rPr>
          <w:i/>
          <w:sz w:val="22"/>
          <w:szCs w:val="22"/>
        </w:rPr>
        <w:t xml:space="preserve">in vitro </w:t>
      </w:r>
      <w:r w:rsidR="005C3635">
        <w:rPr>
          <w:sz w:val="22"/>
          <w:szCs w:val="22"/>
        </w:rPr>
        <w:t xml:space="preserve">side of my experiment, assists with cell culturing, assays, PCR, etc. </w:t>
      </w:r>
    </w:p>
    <w:p w14:paraId="63C2F983" w14:textId="69F04909" w:rsidR="001D5594" w:rsidRPr="005C3635" w:rsidRDefault="009A01F1" w:rsidP="00344F08">
      <w:pPr>
        <w:rPr>
          <w:sz w:val="22"/>
          <w:szCs w:val="22"/>
        </w:rPr>
      </w:pPr>
      <w:r>
        <w:rPr>
          <w:sz w:val="22"/>
          <w:szCs w:val="22"/>
        </w:rPr>
        <w:t xml:space="preserve">2018- </w:t>
      </w:r>
      <w:r w:rsidR="001D5594" w:rsidRPr="009A01F1">
        <w:rPr>
          <w:sz w:val="22"/>
          <w:szCs w:val="22"/>
        </w:rPr>
        <w:t xml:space="preserve">Desirae </w:t>
      </w:r>
      <w:r w:rsidR="00D24E7E" w:rsidRPr="009A01F1">
        <w:rPr>
          <w:sz w:val="22"/>
          <w:szCs w:val="22"/>
        </w:rPr>
        <w:t>Enriquez</w:t>
      </w:r>
      <w:r>
        <w:rPr>
          <w:sz w:val="22"/>
          <w:szCs w:val="22"/>
        </w:rPr>
        <w:t xml:space="preserve">, NAU, </w:t>
      </w:r>
      <w:proofErr w:type="spellStart"/>
      <w:r>
        <w:rPr>
          <w:sz w:val="22"/>
          <w:szCs w:val="22"/>
        </w:rPr>
        <w:t>Salanga</w:t>
      </w:r>
      <w:proofErr w:type="spellEnd"/>
      <w:r>
        <w:rPr>
          <w:sz w:val="22"/>
          <w:szCs w:val="22"/>
        </w:rPr>
        <w:t>/Propper Labs</w:t>
      </w:r>
      <w:r w:rsidR="005C3635">
        <w:rPr>
          <w:sz w:val="22"/>
          <w:szCs w:val="22"/>
        </w:rPr>
        <w:t xml:space="preserve">. Learning the </w:t>
      </w:r>
      <w:r w:rsidR="005C3635">
        <w:rPr>
          <w:i/>
          <w:sz w:val="22"/>
          <w:szCs w:val="22"/>
        </w:rPr>
        <w:t xml:space="preserve">in vivo </w:t>
      </w:r>
      <w:r w:rsidR="005C3635">
        <w:rPr>
          <w:sz w:val="22"/>
          <w:szCs w:val="22"/>
        </w:rPr>
        <w:t xml:space="preserve">side of my experiment, assists with injections, flow cytometry, PCR, etc. </w:t>
      </w:r>
    </w:p>
    <w:p w14:paraId="0D1AD5F6" w14:textId="77777777" w:rsidR="00D24E7E" w:rsidRPr="00B76622" w:rsidRDefault="00D24E7E" w:rsidP="00344F08">
      <w:pPr>
        <w:rPr>
          <w:b/>
          <w:sz w:val="22"/>
          <w:szCs w:val="22"/>
        </w:rPr>
      </w:pPr>
    </w:p>
    <w:p w14:paraId="6F9EA454" w14:textId="218C2619" w:rsidR="008F553E" w:rsidRPr="00B76622" w:rsidRDefault="008F553E" w:rsidP="00344F08">
      <w:pPr>
        <w:rPr>
          <w:b/>
        </w:rPr>
      </w:pPr>
      <w:r w:rsidRPr="00B76622">
        <w:rPr>
          <w:b/>
        </w:rPr>
        <w:t xml:space="preserve">Service &amp; Outreach </w:t>
      </w:r>
    </w:p>
    <w:p w14:paraId="28D6003F" w14:textId="28594804" w:rsidR="009A01F1" w:rsidRPr="003A51BE" w:rsidRDefault="009A01F1" w:rsidP="009A01F1">
      <w:pPr>
        <w:rPr>
          <w:sz w:val="22"/>
          <w:szCs w:val="22"/>
        </w:rPr>
      </w:pPr>
      <w:proofErr w:type="spellStart"/>
      <w:r w:rsidRPr="00B76622">
        <w:rPr>
          <w:b/>
          <w:sz w:val="22"/>
          <w:szCs w:val="22"/>
        </w:rPr>
        <w:t>Imaginarium</w:t>
      </w:r>
      <w:proofErr w:type="spellEnd"/>
      <w:r w:rsidRPr="00B76622">
        <w:rPr>
          <w:b/>
          <w:sz w:val="22"/>
          <w:szCs w:val="22"/>
        </w:rPr>
        <w:t>/Science Discovery Center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Anchorage Museum at </w:t>
      </w:r>
      <w:proofErr w:type="spellStart"/>
      <w:r>
        <w:rPr>
          <w:sz w:val="22"/>
          <w:szCs w:val="22"/>
        </w:rPr>
        <w:t>Rasmuson</w:t>
      </w:r>
      <w:proofErr w:type="spellEnd"/>
      <w:r>
        <w:rPr>
          <w:sz w:val="22"/>
          <w:szCs w:val="22"/>
        </w:rPr>
        <w:t xml:space="preserve"> Center </w:t>
      </w:r>
      <w:r w:rsidR="005C3635">
        <w:rPr>
          <w:sz w:val="22"/>
          <w:szCs w:val="22"/>
        </w:rPr>
        <w:t>(</w:t>
      </w:r>
      <w:r>
        <w:rPr>
          <w:sz w:val="22"/>
          <w:szCs w:val="22"/>
        </w:rPr>
        <w:t>2012-2014</w:t>
      </w:r>
      <w:r w:rsidR="005C3635">
        <w:rPr>
          <w:sz w:val="22"/>
          <w:szCs w:val="22"/>
        </w:rPr>
        <w:t xml:space="preserve">), taught children basic scientific concepts and handled/showed exotic animals. </w:t>
      </w:r>
    </w:p>
    <w:p w14:paraId="54489409" w14:textId="047EB17F" w:rsidR="008F553E" w:rsidRDefault="008F553E" w:rsidP="00344F08">
      <w:pPr>
        <w:rPr>
          <w:b/>
        </w:rPr>
      </w:pPr>
    </w:p>
    <w:p w14:paraId="3D02BDBF" w14:textId="6A7BC42B" w:rsidR="00B73DD0" w:rsidRDefault="005C3635" w:rsidP="00344F08">
      <w:pPr>
        <w:rPr>
          <w:b/>
        </w:rPr>
      </w:pPr>
      <w:r>
        <w:rPr>
          <w:b/>
        </w:rPr>
        <w:t>Training and Certificates</w:t>
      </w:r>
    </w:p>
    <w:p w14:paraId="68FDDFE6" w14:textId="5BDDFDEA" w:rsidR="005C3635" w:rsidRDefault="00DA11AA" w:rsidP="00344F08">
      <w:pPr>
        <w:rPr>
          <w:b/>
          <w:sz w:val="22"/>
          <w:szCs w:val="22"/>
        </w:rPr>
      </w:pPr>
      <w:bookmarkStart w:id="3" w:name="_GoBack"/>
      <w:bookmarkEnd w:id="3"/>
      <w:proofErr w:type="spellStart"/>
      <w:ins w:id="4" w:author="Anita Joy Antoninka" w:date="2018-11-27T13:50:00Z">
        <w:r>
          <w:rPr>
            <w:b/>
            <w:sz w:val="22"/>
            <w:szCs w:val="22"/>
          </w:rPr>
          <w:t>CITI</w:t>
        </w:r>
      </w:ins>
      <w:r w:rsidR="005C3635">
        <w:rPr>
          <w:b/>
          <w:sz w:val="22"/>
          <w:szCs w:val="22"/>
        </w:rPr>
        <w:t>Training</w:t>
      </w:r>
      <w:proofErr w:type="spellEnd"/>
      <w:r w:rsidR="005C3635">
        <w:rPr>
          <w:b/>
          <w:sz w:val="22"/>
          <w:szCs w:val="22"/>
        </w:rPr>
        <w:t xml:space="preserve">: </w:t>
      </w:r>
    </w:p>
    <w:p w14:paraId="42ACA66B" w14:textId="74793547" w:rsidR="005C3635" w:rsidRDefault="005C3635" w:rsidP="00344F08">
      <w:pPr>
        <w:rPr>
          <w:sz w:val="22"/>
          <w:szCs w:val="22"/>
        </w:rPr>
      </w:pPr>
      <w:r>
        <w:rPr>
          <w:sz w:val="22"/>
          <w:szCs w:val="22"/>
        </w:rPr>
        <w:t>Researchers Responsible Conduct of Research</w:t>
      </w:r>
    </w:p>
    <w:p w14:paraId="2E1083B2" w14:textId="03D70CA4" w:rsidR="005C3635" w:rsidRDefault="005C3635" w:rsidP="00344F08">
      <w:pPr>
        <w:rPr>
          <w:sz w:val="22"/>
          <w:szCs w:val="22"/>
        </w:rPr>
      </w:pPr>
      <w:r>
        <w:rPr>
          <w:sz w:val="22"/>
          <w:szCs w:val="22"/>
        </w:rPr>
        <w:t xml:space="preserve">Investigators, Staff and Students </w:t>
      </w:r>
    </w:p>
    <w:p w14:paraId="6C0C9125" w14:textId="4211F599" w:rsidR="005C3635" w:rsidRDefault="005C3635" w:rsidP="00344F08">
      <w:pPr>
        <w:rPr>
          <w:sz w:val="22"/>
          <w:szCs w:val="22"/>
        </w:rPr>
      </w:pPr>
      <w:r>
        <w:rPr>
          <w:sz w:val="22"/>
          <w:szCs w:val="22"/>
        </w:rPr>
        <w:t xml:space="preserve">Social and Behavioral Research </w:t>
      </w:r>
    </w:p>
    <w:p w14:paraId="4607C5CC" w14:textId="1A2EA43A" w:rsidR="005C3635" w:rsidRDefault="005C3635" w:rsidP="00344F08">
      <w:pPr>
        <w:rPr>
          <w:sz w:val="22"/>
          <w:szCs w:val="22"/>
        </w:rPr>
      </w:pPr>
      <w:r>
        <w:rPr>
          <w:sz w:val="22"/>
          <w:szCs w:val="22"/>
        </w:rPr>
        <w:t xml:space="preserve">Working with Animals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Biomedical Research </w:t>
      </w:r>
    </w:p>
    <w:p w14:paraId="68B2FF42" w14:textId="05D0A34F" w:rsidR="005C3635" w:rsidRPr="005C3635" w:rsidRDefault="005C3635" w:rsidP="00344F08">
      <w:pPr>
        <w:rPr>
          <w:sz w:val="22"/>
          <w:szCs w:val="22"/>
        </w:rPr>
      </w:pPr>
      <w:r>
        <w:rPr>
          <w:sz w:val="22"/>
          <w:szCs w:val="22"/>
        </w:rPr>
        <w:t xml:space="preserve">Working with Fish in Research Settings </w:t>
      </w:r>
    </w:p>
    <w:sectPr w:rsidR="005C3635" w:rsidRPr="005C3635" w:rsidSect="0084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ta Joy Antoninka">
    <w15:presenceInfo w15:providerId="AD" w15:userId="S-1-5-21-20713206-1263413069-421607344-3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08"/>
    <w:rsid w:val="00081791"/>
    <w:rsid w:val="00091451"/>
    <w:rsid w:val="000C72E9"/>
    <w:rsid w:val="000D1A63"/>
    <w:rsid w:val="001A353B"/>
    <w:rsid w:val="001D5594"/>
    <w:rsid w:val="00205FA7"/>
    <w:rsid w:val="00344F08"/>
    <w:rsid w:val="003A48FA"/>
    <w:rsid w:val="003A51BE"/>
    <w:rsid w:val="005C3635"/>
    <w:rsid w:val="00626602"/>
    <w:rsid w:val="006302CB"/>
    <w:rsid w:val="006F7B1C"/>
    <w:rsid w:val="00712B6B"/>
    <w:rsid w:val="00741E61"/>
    <w:rsid w:val="00815C56"/>
    <w:rsid w:val="00846AFA"/>
    <w:rsid w:val="00865AE6"/>
    <w:rsid w:val="008771F4"/>
    <w:rsid w:val="008F43E0"/>
    <w:rsid w:val="008F5032"/>
    <w:rsid w:val="008F553E"/>
    <w:rsid w:val="0091798D"/>
    <w:rsid w:val="0092652C"/>
    <w:rsid w:val="009703BB"/>
    <w:rsid w:val="009A01F1"/>
    <w:rsid w:val="00B35E12"/>
    <w:rsid w:val="00B73DD0"/>
    <w:rsid w:val="00B76622"/>
    <w:rsid w:val="00BE793E"/>
    <w:rsid w:val="00C14C53"/>
    <w:rsid w:val="00CC038E"/>
    <w:rsid w:val="00D24E7E"/>
    <w:rsid w:val="00DA11AA"/>
    <w:rsid w:val="00DB1BBA"/>
    <w:rsid w:val="00DE7438"/>
    <w:rsid w:val="00E55F93"/>
    <w:rsid w:val="00F5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23C8"/>
  <w15:chartTrackingRefBased/>
  <w15:docId w15:val="{DD8D55FC-5E7D-934A-886B-4FC9B9E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F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65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2652C"/>
  </w:style>
  <w:style w:type="paragraph" w:styleId="BalloonText">
    <w:name w:val="Balloon Text"/>
    <w:basedOn w:val="Normal"/>
    <w:link w:val="BalloonTextChar"/>
    <w:uiPriority w:val="99"/>
    <w:semiHidden/>
    <w:unhideWhenUsed/>
    <w:rsid w:val="00C14C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g226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33672-A84B-D746-B68F-AA23FBC2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greenhalgh</dc:creator>
  <cp:keywords/>
  <dc:description/>
  <cp:lastModifiedBy>chloe greenhalgh</cp:lastModifiedBy>
  <cp:revision>2</cp:revision>
  <dcterms:created xsi:type="dcterms:W3CDTF">2018-11-28T05:54:00Z</dcterms:created>
  <dcterms:modified xsi:type="dcterms:W3CDTF">2018-11-28T05:54:00Z</dcterms:modified>
</cp:coreProperties>
</file>